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93" w:rsidRDefault="00917293" w:rsidP="004563B2">
      <w:pPr>
        <w:spacing w:before="300" w:after="300" w:line="240" w:lineRule="auto"/>
        <w:jc w:val="both"/>
        <w:outlineLvl w:val="0"/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</w:pPr>
      <w:r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  <w:t>31.03. Урок хімії у 8 класі</w:t>
      </w:r>
    </w:p>
    <w:p w:rsidR="00B47BCF" w:rsidRPr="002819F6" w:rsidRDefault="00782FF0" w:rsidP="00782FF0">
      <w:pPr>
        <w:spacing w:before="300" w:after="300" w:line="240" w:lineRule="auto"/>
        <w:outlineLvl w:val="0"/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</w:pPr>
      <w:r w:rsidRPr="002819F6"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  <w:t>Практична робота №2</w:t>
      </w:r>
    </w:p>
    <w:p w:rsidR="00782FF0" w:rsidRPr="002819F6" w:rsidRDefault="00782FF0" w:rsidP="00782FF0">
      <w:pPr>
        <w:spacing w:before="300" w:after="300" w:line="240" w:lineRule="auto"/>
        <w:outlineLvl w:val="0"/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</w:pPr>
      <w:r w:rsidRPr="002819F6"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  <w:t xml:space="preserve">Дослідження властивостей речовин атомної, молекулярної та </w:t>
      </w:r>
      <w:proofErr w:type="spellStart"/>
      <w:r w:rsidRPr="002819F6"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  <w:t>йонної</w:t>
      </w:r>
      <w:proofErr w:type="spellEnd"/>
      <w:r w:rsidRPr="002819F6"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lang w:val="uk-UA" w:eastAsia="ru-RU"/>
        </w:rPr>
        <w:t xml:space="preserve"> будови</w:t>
      </w:r>
    </w:p>
    <w:p w:rsidR="00782FF0" w:rsidRPr="002819F6" w:rsidRDefault="00782FF0" w:rsidP="004563B2">
      <w:p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val="uk-UA" w:eastAsia="ru-RU"/>
        </w:rPr>
      </w:pPr>
      <w:r w:rsidRPr="002819F6">
        <w:rPr>
          <w:rFonts w:ascii="Noto Sans" w:eastAsia="Times New Roman" w:hAnsi="Noto Sans" w:cs="Times New Roman"/>
          <w:color w:val="2D3142"/>
          <w:kern w:val="36"/>
          <w:sz w:val="36"/>
          <w:szCs w:val="36"/>
          <w:highlight w:val="green"/>
          <w:lang w:val="uk-UA" w:eastAsia="ru-RU"/>
        </w:rPr>
        <w:t xml:space="preserve">На минулому уроці ми вивчили типи кристалічних </w:t>
      </w:r>
      <w:proofErr w:type="spellStart"/>
      <w:r w:rsidRPr="002819F6">
        <w:rPr>
          <w:rFonts w:ascii="Noto Sans" w:eastAsia="Times New Roman" w:hAnsi="Noto Sans" w:cs="Times New Roman"/>
          <w:color w:val="2D3142"/>
          <w:kern w:val="36"/>
          <w:sz w:val="36"/>
          <w:szCs w:val="36"/>
          <w:highlight w:val="green"/>
          <w:lang w:val="uk-UA" w:eastAsia="ru-RU"/>
        </w:rPr>
        <w:t>граток</w:t>
      </w:r>
      <w:proofErr w:type="spellEnd"/>
      <w:r w:rsidRPr="002819F6">
        <w:rPr>
          <w:rFonts w:ascii="Noto Sans" w:eastAsia="Times New Roman" w:hAnsi="Noto Sans" w:cs="Times New Roman"/>
          <w:color w:val="2D3142"/>
          <w:kern w:val="36"/>
          <w:sz w:val="36"/>
          <w:szCs w:val="36"/>
          <w:highlight w:val="green"/>
          <w:lang w:val="uk-UA" w:eastAsia="ru-RU"/>
        </w:rPr>
        <w:t xml:space="preserve">, тому </w:t>
      </w:r>
      <w:r w:rsidRPr="002819F6">
        <w:rPr>
          <w:rFonts w:ascii="Noto Sans" w:eastAsia="Times New Roman" w:hAnsi="Noto Sans" w:cs="Times New Roman"/>
          <w:b/>
          <w:color w:val="2D3142"/>
          <w:kern w:val="36"/>
          <w:sz w:val="36"/>
          <w:szCs w:val="36"/>
          <w:highlight w:val="green"/>
          <w:lang w:val="uk-UA" w:eastAsia="ru-RU"/>
        </w:rPr>
        <w:t xml:space="preserve">метою </w:t>
      </w:r>
      <w:r w:rsidRPr="002819F6">
        <w:rPr>
          <w:rFonts w:ascii="Noto Sans" w:eastAsia="Times New Roman" w:hAnsi="Noto Sans" w:cs="Times New Roman"/>
          <w:color w:val="2D3142"/>
          <w:kern w:val="36"/>
          <w:sz w:val="36"/>
          <w:szCs w:val="36"/>
          <w:highlight w:val="green"/>
          <w:lang w:val="uk-UA" w:eastAsia="ru-RU"/>
        </w:rPr>
        <w:t>нашої практичної роботи є дослідження фізичних властивостей речовин різної будови</w:t>
      </w:r>
    </w:p>
    <w:p w:rsidR="00782FF0" w:rsidRPr="00782FF0" w:rsidRDefault="00782FF0" w:rsidP="00782FF0">
      <w:pPr>
        <w:spacing w:after="225" w:line="240" w:lineRule="auto"/>
        <w:rPr>
          <w:ins w:id="0" w:author="Unknown"/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val="uk-UA" w:eastAsia="ru-RU"/>
        </w:rPr>
      </w:pPr>
      <w:r w:rsidRPr="002819F6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val="uk-UA" w:eastAsia="ru-RU"/>
        </w:rPr>
        <w:t xml:space="preserve">Обладнання: </w:t>
      </w:r>
      <w:ins w:id="1" w:author="Unknown">
        <w:r w:rsidRPr="00782FF0">
          <w:rPr>
            <w:rFonts w:ascii="Times New Roman" w:eastAsia="Times New Roman" w:hAnsi="Times New Roman" w:cs="Times New Roman"/>
            <w:color w:val="0D0D0D" w:themeColor="text1" w:themeTint="F2"/>
            <w:sz w:val="36"/>
            <w:szCs w:val="36"/>
            <w:lang w:eastAsia="ru-RU"/>
          </w:rPr>
          <w:t xml:space="preserve"> </w:t>
        </w:r>
      </w:ins>
      <w:r w:rsidRPr="002819F6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val="uk-UA" w:eastAsia="ru-RU"/>
        </w:rPr>
        <w:t>вогнетривкий посуд, три звичайні склянки, нагрівальний прилад, ложка для перемішування.</w:t>
      </w:r>
      <w:bookmarkStart w:id="2" w:name="_GoBack"/>
      <w:bookmarkEnd w:id="2"/>
    </w:p>
    <w:p w:rsidR="00782FF0" w:rsidRPr="002819F6" w:rsidRDefault="00782FF0" w:rsidP="00782FF0">
      <w:pPr>
        <w:spacing w:after="225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</w:pPr>
      <w:proofErr w:type="spellStart"/>
      <w:ins w:id="3" w:author="Unknown"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Реактиви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: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кухонна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сіль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,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цукор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, </w:t>
        </w:r>
        <w:proofErr w:type="spellStart"/>
        <w:proofErr w:type="gram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п</w:t>
        </w:r>
        <w:proofErr w:type="gram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ісок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.</w:t>
        </w:r>
      </w:ins>
    </w:p>
    <w:p w:rsidR="00E80B5C" w:rsidRPr="002819F6" w:rsidRDefault="00E80B5C" w:rsidP="00782FF0">
      <w:pPr>
        <w:spacing w:after="225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</w:pPr>
      <w:r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Повторення правил безпеки: шановні восьмикласники, досліди практичної роботи слід проводити під наглядом дорослих. Обережно працюйте зі скляним посудом, щоб не поранити руки; з нагрівальним приладом, щоб не отримати опіки; пам’ятайте, що над посудинами з речовинами не можна нахилятися, щоб не пошкодити очі та дихальні шляхи</w:t>
      </w:r>
    </w:p>
    <w:p w:rsidR="00B47BCF" w:rsidRPr="002819F6" w:rsidRDefault="00B47BCF" w:rsidP="00782FF0">
      <w:pPr>
        <w:spacing w:after="225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</w:pPr>
      <w:r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Для кращого розуміння завдань роботи перегляньте навчальне відео «Дослідження фізичних властивостей речовин»</w:t>
      </w:r>
    </w:p>
    <w:p w:rsidR="00B47BCF" w:rsidRPr="002819F6" w:rsidRDefault="00B47BCF" w:rsidP="00782FF0">
      <w:pPr>
        <w:spacing w:after="225" w:line="240" w:lineRule="auto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val="uk-UA" w:eastAsia="ru-RU"/>
        </w:rPr>
      </w:pPr>
      <w:hyperlink r:id="rId5" w:history="1">
        <w:r w:rsidRPr="002819F6">
          <w:rPr>
            <w:rStyle w:val="a5"/>
            <w:rFonts w:ascii="Times New Roman" w:eastAsia="Times New Roman" w:hAnsi="Times New Roman" w:cs="Times New Roman"/>
            <w:color w:val="365F91" w:themeColor="accent1" w:themeShade="BF"/>
            <w:sz w:val="36"/>
            <w:szCs w:val="36"/>
            <w:lang w:val="uk-UA" w:eastAsia="ru-RU"/>
          </w:rPr>
          <w:t>https://youtu.be/jcl7_Dxxtrk</w:t>
        </w:r>
      </w:hyperlink>
    </w:p>
    <w:p w:rsidR="00782FF0" w:rsidRPr="00782FF0" w:rsidRDefault="00782FF0" w:rsidP="00782FF0">
      <w:pPr>
        <w:spacing w:after="225" w:line="240" w:lineRule="auto"/>
        <w:jc w:val="center"/>
        <w:rPr>
          <w:ins w:id="4" w:author="Unknown"/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</w:pPr>
      <w:ins w:id="5" w:author="Unknown"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ХІД РОБОТИ</w:t>
        </w:r>
      </w:ins>
    </w:p>
    <w:p w:rsidR="00782FF0" w:rsidRPr="00782FF0" w:rsidRDefault="00782FF0" w:rsidP="00782FF0">
      <w:pPr>
        <w:spacing w:after="225" w:line="240" w:lineRule="auto"/>
        <w:rPr>
          <w:ins w:id="6" w:author="Unknown"/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</w:pPr>
      <w:ins w:id="7" w:author="Unknown"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1. </w:t>
        </w:r>
        <w:proofErr w:type="spellStart"/>
        <w:proofErr w:type="gram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Досл</w:t>
        </w:r>
        <w:proofErr w:type="gram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ідження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відношення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речовин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 до </w:t>
        </w:r>
        <w:proofErr w:type="spell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нагрівання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.</w:t>
        </w:r>
      </w:ins>
    </w:p>
    <w:p w:rsidR="00782FF0" w:rsidRPr="00782FF0" w:rsidRDefault="00782FF0" w:rsidP="00782FF0">
      <w:pPr>
        <w:spacing w:after="225" w:line="240" w:lineRule="auto"/>
        <w:rPr>
          <w:ins w:id="8" w:author="Unknown"/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</w:pPr>
      <w:ins w:id="9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У </w:t>
        </w:r>
      </w:ins>
      <w:r w:rsidR="00B47BCF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вогнетривку посудину</w:t>
      </w:r>
      <w:r w:rsidR="00E80B5C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 xml:space="preserve"> ложкою</w:t>
      </w:r>
      <w:ins w:id="10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внесіть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невелику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кількість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цукру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. </w:t>
        </w:r>
      </w:ins>
      <w:r w:rsidR="00B47BCF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О</w:t>
      </w:r>
      <w:ins w:id="11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 xml:space="preserve">бережно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>нагрійте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 xml:space="preserve">.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>Аналогічний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 xml:space="preserve"> </w:t>
        </w:r>
        <w:proofErr w:type="spellStart"/>
        <w:proofErr w:type="gram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>досл</w:t>
        </w:r>
        <w:proofErr w:type="gram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>ід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lastRenderedPageBreak/>
          <w:t>проведіть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 xml:space="preserve"> з кухонною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>сіллю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 xml:space="preserve"> та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u w:val="single"/>
            <w:lang w:eastAsia="ru-RU"/>
          </w:rPr>
          <w:t>піском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.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Результати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proofErr w:type="gram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досл</w:t>
        </w:r>
        <w:proofErr w:type="gram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іду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занесіть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у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таблицю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.</w:t>
        </w:r>
      </w:ins>
    </w:p>
    <w:p w:rsidR="00782FF0" w:rsidRPr="00782FF0" w:rsidRDefault="00782FF0" w:rsidP="00782FF0">
      <w:pPr>
        <w:spacing w:after="225" w:line="240" w:lineRule="auto"/>
        <w:rPr>
          <w:ins w:id="12" w:author="Unknown"/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</w:pPr>
      <w:ins w:id="13" w:author="Unknown"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2. </w:t>
        </w:r>
        <w:proofErr w:type="spellStart"/>
        <w:proofErr w:type="gram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Досл</w:t>
        </w:r>
        <w:proofErr w:type="gram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ідження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розчинності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речовин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 xml:space="preserve"> у </w:t>
        </w:r>
        <w:proofErr w:type="spellStart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воді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1D1B11" w:themeColor="background2" w:themeShade="1A"/>
            <w:sz w:val="36"/>
            <w:szCs w:val="36"/>
            <w:lang w:eastAsia="ru-RU"/>
          </w:rPr>
          <w:t>.</w:t>
        </w:r>
      </w:ins>
    </w:p>
    <w:p w:rsidR="00782FF0" w:rsidRPr="00782FF0" w:rsidRDefault="00782FF0" w:rsidP="00782FF0">
      <w:pPr>
        <w:spacing w:after="225" w:line="240" w:lineRule="auto"/>
        <w:rPr>
          <w:ins w:id="14" w:author="Unknown"/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eastAsia="ru-RU"/>
        </w:rPr>
      </w:pPr>
      <w:ins w:id="15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У три </w:t>
        </w:r>
      </w:ins>
      <w:r w:rsidR="00E80B5C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склянки</w:t>
      </w:r>
      <w:ins w:id="16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за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допомогою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</w:ins>
      <w:r w:rsidR="00E80B5C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ложки</w:t>
      </w:r>
      <w:ins w:id="17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помі</w:t>
        </w:r>
        <w:proofErr w:type="gram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ст</w:t>
        </w:r>
        <w:proofErr w:type="gram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іть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невелику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кількість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цукру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,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кухонної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солі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та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піску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. В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кожну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</w:ins>
      <w:r w:rsidR="00E80B5C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склянку</w:t>
      </w:r>
      <w:ins w:id="18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налийте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по </w:t>
        </w:r>
      </w:ins>
      <w:r w:rsidR="00E80B5C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50</w:t>
      </w:r>
      <w:ins w:id="19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мл води.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Вмі</w:t>
        </w:r>
        <w:proofErr w:type="gram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ст</w:t>
        </w:r>
        <w:proofErr w:type="spellEnd"/>
        <w:proofErr w:type="gram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</w:ins>
      <w:r w:rsidR="00E80B5C" w:rsidRPr="002819F6">
        <w:rPr>
          <w:rFonts w:ascii="Times New Roman" w:eastAsia="Times New Roman" w:hAnsi="Times New Roman" w:cs="Times New Roman"/>
          <w:color w:val="1D1B11" w:themeColor="background2" w:themeShade="1A"/>
          <w:sz w:val="36"/>
          <w:szCs w:val="36"/>
          <w:lang w:val="uk-UA" w:eastAsia="ru-RU"/>
        </w:rPr>
        <w:t>склянок</w:t>
      </w:r>
      <w:ins w:id="20" w:author="Unknown"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перемішайте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.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Результати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proofErr w:type="gram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досл</w:t>
        </w:r>
        <w:proofErr w:type="gram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іду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занесіть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 xml:space="preserve"> у </w:t>
        </w:r>
        <w:proofErr w:type="spellStart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таблицю</w:t>
        </w:r>
        <w:proofErr w:type="spellEnd"/>
        <w:r w:rsidRPr="00782FF0">
          <w:rPr>
            <w:rFonts w:ascii="Times New Roman" w:eastAsia="Times New Roman" w:hAnsi="Times New Roman" w:cs="Times New Roman"/>
            <w:color w:val="1D1B11" w:themeColor="background2" w:themeShade="1A"/>
            <w:sz w:val="36"/>
            <w:szCs w:val="36"/>
            <w:lang w:eastAsia="ru-RU"/>
          </w:rPr>
          <w:t>.</w:t>
        </w:r>
      </w:ins>
    </w:p>
    <w:tbl>
      <w:tblPr>
        <w:tblW w:w="1035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597"/>
        <w:gridCol w:w="2747"/>
        <w:gridCol w:w="2900"/>
      </w:tblGrid>
      <w:tr w:rsidR="00782FF0" w:rsidRPr="002819F6" w:rsidTr="00782FF0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Речовина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Відношення</w:t>
            </w:r>
            <w:proofErr w:type="spellEnd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 xml:space="preserve"> до </w:t>
            </w: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нагрівання</w:t>
            </w:r>
            <w:proofErr w:type="spellEnd"/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Розчинність</w:t>
            </w:r>
            <w:proofErr w:type="spellEnd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 xml:space="preserve"> у </w:t>
            </w: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воді</w:t>
            </w:r>
            <w:proofErr w:type="spellEnd"/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 xml:space="preserve">Тип </w:t>
            </w: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кристалічної</w:t>
            </w:r>
            <w:proofErr w:type="spellEnd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819F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6"/>
                <w:szCs w:val="36"/>
                <w:lang w:eastAsia="ru-RU"/>
              </w:rPr>
              <w:t>ґратки</w:t>
            </w:r>
            <w:proofErr w:type="spellEnd"/>
          </w:p>
        </w:tc>
      </w:tr>
      <w:tr w:rsidR="00782FF0" w:rsidRPr="002819F6" w:rsidTr="00782FF0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proofErr w:type="spellStart"/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Цукор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</w:tr>
      <w:tr w:rsidR="00782FF0" w:rsidRPr="002819F6" w:rsidTr="00782FF0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proofErr w:type="spellStart"/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Кухонна</w:t>
            </w:r>
            <w:proofErr w:type="spellEnd"/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сіль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</w:tr>
      <w:tr w:rsidR="00782FF0" w:rsidRPr="002819F6" w:rsidTr="00782FF0"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П</w:t>
            </w:r>
            <w:proofErr w:type="gramEnd"/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ісок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2FF0" w:rsidRPr="00782FF0" w:rsidRDefault="00782FF0" w:rsidP="00782FF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</w:pPr>
            <w:r w:rsidRPr="00782FF0">
              <w:rPr>
                <w:rFonts w:ascii="Times New Roman" w:eastAsia="Times New Roman" w:hAnsi="Times New Roman" w:cs="Times New Roman"/>
                <w:color w:val="0D0D0D" w:themeColor="text1" w:themeTint="F2"/>
                <w:sz w:val="36"/>
                <w:szCs w:val="36"/>
                <w:lang w:eastAsia="ru-RU"/>
              </w:rPr>
              <w:t> </w:t>
            </w:r>
          </w:p>
        </w:tc>
      </w:tr>
    </w:tbl>
    <w:p w:rsidR="00B47BCF" w:rsidRPr="002819F6" w:rsidRDefault="00B47BCF" w:rsidP="00782FF0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6"/>
          <w:szCs w:val="36"/>
          <w:lang w:val="uk-UA" w:eastAsia="ru-RU"/>
        </w:rPr>
      </w:pPr>
    </w:p>
    <w:p w:rsidR="00782FF0" w:rsidRPr="00782FF0" w:rsidRDefault="00782FF0" w:rsidP="00782FF0">
      <w:pPr>
        <w:spacing w:after="225" w:line="240" w:lineRule="auto"/>
        <w:rPr>
          <w:ins w:id="21" w:author="Unknown"/>
          <w:rFonts w:ascii="Times New Roman" w:eastAsia="Times New Roman" w:hAnsi="Times New Roman" w:cs="Times New Roman"/>
          <w:color w:val="4A442A" w:themeColor="background2" w:themeShade="40"/>
          <w:sz w:val="36"/>
          <w:szCs w:val="36"/>
          <w:lang w:eastAsia="ru-RU"/>
        </w:rPr>
      </w:pPr>
      <w:proofErr w:type="spellStart"/>
      <w:ins w:id="22" w:author="Unknown">
        <w:r w:rsidRPr="002819F6">
          <w:rPr>
            <w:rFonts w:ascii="Times New Roman" w:eastAsia="Times New Roman" w:hAnsi="Times New Roman" w:cs="Times New Roman"/>
            <w:b/>
            <w:bCs/>
            <w:color w:val="4A442A" w:themeColor="background2" w:themeShade="40"/>
            <w:sz w:val="36"/>
            <w:szCs w:val="36"/>
            <w:lang w:eastAsia="ru-RU"/>
          </w:rPr>
          <w:t>Висновок</w:t>
        </w:r>
        <w:proofErr w:type="spellEnd"/>
        <w:r w:rsidRPr="002819F6">
          <w:rPr>
            <w:rFonts w:ascii="Times New Roman" w:eastAsia="Times New Roman" w:hAnsi="Times New Roman" w:cs="Times New Roman"/>
            <w:b/>
            <w:bCs/>
            <w:color w:val="4A442A" w:themeColor="background2" w:themeShade="40"/>
            <w:sz w:val="36"/>
            <w:szCs w:val="36"/>
            <w:lang w:eastAsia="ru-RU"/>
          </w:rPr>
          <w:t>:</w:t>
        </w:r>
      </w:ins>
    </w:p>
    <w:p w:rsidR="006B7441" w:rsidRPr="002819F6" w:rsidRDefault="006B7441">
      <w:p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sectPr w:rsidR="006B7441" w:rsidRPr="002819F6" w:rsidSect="002819F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C4"/>
    <w:rsid w:val="002819F6"/>
    <w:rsid w:val="004437BC"/>
    <w:rsid w:val="004563B2"/>
    <w:rsid w:val="006B7441"/>
    <w:rsid w:val="00782FF0"/>
    <w:rsid w:val="008340C4"/>
    <w:rsid w:val="00917293"/>
    <w:rsid w:val="00B47BCF"/>
    <w:rsid w:val="00DA593E"/>
    <w:rsid w:val="00E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F0"/>
    <w:rPr>
      <w:b/>
      <w:bCs/>
    </w:rPr>
  </w:style>
  <w:style w:type="character" w:styleId="a5">
    <w:name w:val="Hyperlink"/>
    <w:basedOn w:val="a0"/>
    <w:uiPriority w:val="99"/>
    <w:unhideWhenUsed/>
    <w:rsid w:val="00B47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F0"/>
    <w:rPr>
      <w:b/>
      <w:bCs/>
    </w:rPr>
  </w:style>
  <w:style w:type="character" w:styleId="a5">
    <w:name w:val="Hyperlink"/>
    <w:basedOn w:val="a0"/>
    <w:uiPriority w:val="99"/>
    <w:unhideWhenUsed/>
    <w:rsid w:val="00B4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cl7_Dxxt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2020-03-31T06:42:00Z</dcterms:created>
  <dcterms:modified xsi:type="dcterms:W3CDTF">2020-03-31T10:06:00Z</dcterms:modified>
</cp:coreProperties>
</file>